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DFD8" w14:textId="7EDCD2D8" w:rsidR="003652E6" w:rsidRPr="00161E1E" w:rsidRDefault="00AF55CF" w:rsidP="0087743A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810E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別添</w:t>
      </w:r>
      <w:r w:rsidR="00011ED4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:参考</w:t>
      </w:r>
      <w:r w:rsidR="00810E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様式</w:t>
      </w:r>
      <w:r w:rsidR="00E51D11">
        <w:rPr>
          <w:rFonts w:ascii="ＭＳ ゴシック" w:eastAsia="ＭＳ ゴシック" w:hAnsi="ＭＳ ゴシック" w:hint="eastAsia"/>
          <w:b/>
          <w:bCs/>
          <w:sz w:val="24"/>
          <w:szCs w:val="28"/>
        </w:rPr>
        <w:t>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  <w:r w:rsidR="0061696D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応急仮設住宅入居者</w:t>
      </w:r>
      <w:r w:rsidR="00F2788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向け生活家電</w:t>
      </w:r>
      <w:r w:rsidR="007202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給与</w:t>
      </w:r>
      <w:r w:rsidR="009B6EB5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申請書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61696D" w:rsidRPr="00161E1E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請求書</w:t>
      </w:r>
      <w:r w:rsidR="00756DE4">
        <w:rPr>
          <w:rFonts w:ascii="ＭＳ ゴシック" w:eastAsia="ＭＳ ゴシック" w:hAnsi="ＭＳ ゴシック" w:hint="eastAsia"/>
          <w:b/>
          <w:bCs/>
          <w:sz w:val="24"/>
          <w:szCs w:val="28"/>
        </w:rPr>
        <w:t>)</w:t>
      </w:r>
    </w:p>
    <w:p w14:paraId="03931745" w14:textId="77777777" w:rsidR="0061696D" w:rsidRPr="00F27881" w:rsidRDefault="0061696D" w:rsidP="00554659">
      <w:pPr>
        <w:spacing w:line="320" w:lineRule="exact"/>
        <w:contextualSpacing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CF07594" w14:textId="6ED467AB" w:rsidR="0061696D" w:rsidRPr="00161E1E" w:rsidRDefault="005764B9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8"/>
        </w:rPr>
      </w:pPr>
      <w:ins w:id="0" w:author="町民課　中谷" w:date="2024-03-15T16:18:00Z">
        <w:r>
          <w:rPr>
            <w:rFonts w:ascii="ＭＳ ゴシック" w:eastAsia="ＭＳ ゴシック" w:hAnsi="ＭＳ ゴシック" w:hint="eastAsia"/>
            <w:sz w:val="24"/>
            <w:szCs w:val="28"/>
          </w:rPr>
          <w:t>津幡</w:t>
        </w:r>
      </w:ins>
      <w:del w:id="1" w:author="町民課　中谷" w:date="2024-03-15T16:18:00Z">
        <w:r w:rsidR="0061696D" w:rsidRPr="00161E1E" w:rsidDel="005764B9">
          <w:rPr>
            <w:rFonts w:ascii="ＭＳ ゴシック" w:eastAsia="ＭＳ ゴシック" w:hAnsi="ＭＳ ゴシック" w:hint="eastAsia"/>
            <w:sz w:val="24"/>
            <w:szCs w:val="28"/>
          </w:rPr>
          <w:delText>○○</w:delText>
        </w:r>
        <w:r w:rsidR="003E43A1" w:rsidDel="005764B9">
          <w:rPr>
            <w:rFonts w:ascii="ＭＳ ゴシック" w:eastAsia="ＭＳ ゴシック" w:hAnsi="ＭＳ ゴシック" w:hint="eastAsia"/>
            <w:sz w:val="24"/>
            <w:szCs w:val="28"/>
          </w:rPr>
          <w:delText>市（</w:delText>
        </w:r>
      </w:del>
      <w:r w:rsidR="003E43A1">
        <w:rPr>
          <w:rFonts w:ascii="ＭＳ ゴシック" w:eastAsia="ＭＳ ゴシック" w:hAnsi="ＭＳ ゴシック" w:hint="eastAsia"/>
          <w:sz w:val="24"/>
          <w:szCs w:val="28"/>
        </w:rPr>
        <w:t>町</w:t>
      </w:r>
      <w:del w:id="2" w:author="町民課　中谷" w:date="2024-03-15T16:18:00Z">
        <w:r w:rsidR="003E43A1" w:rsidDel="005764B9">
          <w:rPr>
            <w:rFonts w:ascii="ＭＳ ゴシック" w:eastAsia="ＭＳ ゴシック" w:hAnsi="ＭＳ ゴシック" w:hint="eastAsia"/>
            <w:sz w:val="24"/>
            <w:szCs w:val="28"/>
          </w:rPr>
          <w:delText>）</w:delText>
        </w:r>
      </w:del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長</w:t>
      </w:r>
      <w:ins w:id="3" w:author="町民課　中谷" w:date="2024-03-15T16:19:00Z">
        <w:r>
          <w:rPr>
            <w:rFonts w:ascii="ＭＳ ゴシック" w:eastAsia="ＭＳ ゴシック" w:hAnsi="ＭＳ ゴシック" w:hint="eastAsia"/>
            <w:sz w:val="24"/>
            <w:szCs w:val="28"/>
          </w:rPr>
          <w:t xml:space="preserve">　宛て</w:t>
        </w:r>
      </w:ins>
    </w:p>
    <w:p w14:paraId="6FDB7B7D" w14:textId="2F3957A2" w:rsidR="0061696D" w:rsidRPr="00161E1E" w:rsidRDefault="00710AFF" w:rsidP="00554659">
      <w:pPr>
        <w:spacing w:line="3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8"/>
        </w:rPr>
      </w:pPr>
      <w:r w:rsidRPr="00161E1E">
        <w:rPr>
          <w:rFonts w:ascii="ＭＳ ゴシック" w:eastAsia="ＭＳ ゴシック" w:hAnsi="ＭＳ ゴシック" w:hint="eastAsia"/>
          <w:sz w:val="24"/>
          <w:szCs w:val="28"/>
        </w:rPr>
        <w:t>下記</w:t>
      </w:r>
      <w:r w:rsidR="00161E1E" w:rsidRPr="00161E1E">
        <w:rPr>
          <w:rFonts w:ascii="ＭＳ ゴシック" w:eastAsia="ＭＳ ゴシック" w:hAnsi="ＭＳ ゴシック" w:hint="eastAsia"/>
          <w:sz w:val="24"/>
          <w:szCs w:val="28"/>
        </w:rPr>
        <w:t>【誓約・同意事項】に誓約・同意のうえ、</w:t>
      </w:r>
      <w:r w:rsidR="0061696D" w:rsidRPr="00161E1E">
        <w:rPr>
          <w:rFonts w:ascii="ＭＳ ゴシック" w:eastAsia="ＭＳ ゴシック" w:hAnsi="ＭＳ ゴシック" w:hint="eastAsia"/>
          <w:sz w:val="24"/>
          <w:szCs w:val="28"/>
        </w:rPr>
        <w:t>申請します。</w:t>
      </w:r>
    </w:p>
    <w:p w14:paraId="521D6A9D" w14:textId="194B8D96" w:rsidR="0061696D" w:rsidRPr="000E5096" w:rsidRDefault="0061696D" w:rsidP="00554659">
      <w:pPr>
        <w:spacing w:line="3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403"/>
      </w:tblGrid>
      <w:tr w:rsidR="00554659" w14:paraId="752F425C" w14:textId="77777777" w:rsidTr="0098569E">
        <w:tc>
          <w:tcPr>
            <w:tcW w:w="1985" w:type="dxa"/>
            <w:shd w:val="clear" w:color="auto" w:fill="D9D9D9" w:themeFill="background1" w:themeFillShade="D9"/>
          </w:tcPr>
          <w:p w14:paraId="6D9AB523" w14:textId="2AF9AD53" w:rsidR="00554659" w:rsidRPr="00554659" w:rsidRDefault="00554659" w:rsidP="005546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記入日</w:t>
            </w:r>
          </w:p>
        </w:tc>
        <w:tc>
          <w:tcPr>
            <w:tcW w:w="2403" w:type="dxa"/>
          </w:tcPr>
          <w:p w14:paraId="6323F307" w14:textId="746E8DC2" w:rsidR="00554659" w:rsidRDefault="0098569E" w:rsidP="009856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</w:t>
            </w:r>
          </w:p>
        </w:tc>
      </w:tr>
    </w:tbl>
    <w:p w14:paraId="4D8FDAC8" w14:textId="34766981" w:rsidR="0061696D" w:rsidRPr="00161E1E" w:rsidRDefault="009B6EB5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61696D" w:rsidRPr="00161E1E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161E1E" w:rsidRPr="00161E1E">
        <w:rPr>
          <w:rFonts w:ascii="ＭＳ ゴシック" w:eastAsia="ＭＳ ゴシック" w:hAnsi="ＭＳ ゴシック" w:hint="eastAsia"/>
          <w:sz w:val="24"/>
          <w:szCs w:val="24"/>
        </w:rPr>
        <w:t>者情報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04510" w:rsidRPr="00161E1E" w14:paraId="18D51F71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5739CBB8" w14:textId="2658E0FD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（漢字）</w:t>
            </w:r>
          </w:p>
        </w:tc>
        <w:tc>
          <w:tcPr>
            <w:tcW w:w="5386" w:type="dxa"/>
          </w:tcPr>
          <w:p w14:paraId="5F49447C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08BC7F68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2E40DDB7" w14:textId="3F9D096D" w:rsidR="00161E1E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5386" w:type="dxa"/>
          </w:tcPr>
          <w:p w14:paraId="09868582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1E1E" w:rsidRPr="00161E1E" w14:paraId="1C2F08F4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6CC479A" w14:textId="1422645A" w:rsidR="00161E1E" w:rsidRPr="00161E1E" w:rsidRDefault="00161E1E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386" w:type="dxa"/>
          </w:tcPr>
          <w:p w14:paraId="55E3B8A2" w14:textId="02F6E3B0" w:rsidR="00161E1E" w:rsidRPr="00B8225D" w:rsidRDefault="00B8225D" w:rsidP="0061696D">
            <w:pPr>
              <w:rPr>
                <w:rFonts w:ascii="ＭＳ ゴシック" w:eastAsia="ＭＳ ゴシック" w:hAnsi="ＭＳ ゴシック" w:hint="eastAsia"/>
                <w:sz w:val="20"/>
                <w:szCs w:val="20"/>
                <w:rPrChange w:id="4" w:author="町民課　中谷" w:date="2024-04-09T13:13:00Z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</w:rPrChange>
              </w:rPr>
            </w:pPr>
            <w:ins w:id="5" w:author="町民課　中谷" w:date="2024-04-09T13:13:00Z">
              <w:r w:rsidRPr="00B8225D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6" w:author="町民課　中谷" w:date="2024-04-09T13:13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大・昭・平</w:t>
              </w:r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</w:t>
              </w:r>
            </w:ins>
            <w:ins w:id="7" w:author="町民課　中谷" w:date="2024-04-09T13:16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　　</w:t>
              </w:r>
            </w:ins>
            <w:ins w:id="8" w:author="町民課　中谷" w:date="2024-04-09T13:13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年　</w:t>
              </w:r>
            </w:ins>
            <w:ins w:id="9" w:author="町民課　中谷" w:date="2024-04-09T13:16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　　月　　　日</w:t>
              </w:r>
            </w:ins>
          </w:p>
        </w:tc>
      </w:tr>
      <w:tr w:rsidR="00720212" w:rsidRPr="00161E1E" w14:paraId="7518599C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3BB49B22" w14:textId="7621B648" w:rsidR="00720212" w:rsidRDefault="00720212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386" w:type="dxa"/>
          </w:tcPr>
          <w:p w14:paraId="1AB0361B" w14:textId="77777777" w:rsidR="00720212" w:rsidRPr="00161E1E" w:rsidRDefault="00720212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2FAD8B5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323F616" w14:textId="06186307" w:rsidR="00704510" w:rsidRPr="00161E1E" w:rsidRDefault="00F27881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災害時</w:t>
            </w:r>
            <w:r w:rsidR="009856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  <w:r w:rsidR="00704510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5386" w:type="dxa"/>
          </w:tcPr>
          <w:p w14:paraId="55A48122" w14:textId="77777777" w:rsidR="00704510" w:rsidRPr="00161E1E" w:rsidRDefault="00704510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510" w:rsidRPr="00161E1E" w14:paraId="2B30594F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0C586C0D" w14:textId="3A908833" w:rsidR="00704510" w:rsidRPr="00161E1E" w:rsidRDefault="00704510" w:rsidP="0070451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応急</w:t>
            </w:r>
            <w:r w:rsidR="00F2788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仮設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住宅の住所</w:t>
            </w:r>
          </w:p>
        </w:tc>
        <w:tc>
          <w:tcPr>
            <w:tcW w:w="5386" w:type="dxa"/>
          </w:tcPr>
          <w:p w14:paraId="3735EF76" w14:textId="1B3D06E3" w:rsidR="00704510" w:rsidRPr="00B8225D" w:rsidRDefault="00B8225D" w:rsidP="0061696D">
            <w:pPr>
              <w:rPr>
                <w:rFonts w:ascii="ＭＳ ゴシック" w:eastAsia="ＭＳ ゴシック" w:hAnsi="ＭＳ ゴシック" w:hint="eastAsia"/>
                <w:sz w:val="20"/>
                <w:szCs w:val="20"/>
                <w:rPrChange w:id="10" w:author="町民課　中谷" w:date="2024-04-09T13:13:00Z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</w:rPrChange>
              </w:rPr>
            </w:pPr>
            <w:ins w:id="11" w:author="町民課　中谷" w:date="2024-04-09T13:12:00Z">
              <w:r w:rsidRPr="00B8225D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12" w:author="町民課　中谷" w:date="2024-04-09T13:13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津幡町</w:t>
              </w:r>
            </w:ins>
            <w:ins w:id="13" w:author="町民課　中谷" w:date="2024-04-09T13:13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>(</w:t>
              </w:r>
            </w:ins>
            <w:ins w:id="14" w:author="町民課　中谷" w:date="2024-04-09T13:12:00Z">
              <w:r w:rsidRPr="00B8225D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15" w:author="町民課　中谷" w:date="2024-04-09T13:13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字</w:t>
              </w:r>
            </w:ins>
            <w:ins w:id="16" w:author="町民課　中谷" w:date="2024-04-09T13:13:00Z">
              <w:r>
                <w:rPr>
                  <w:rFonts w:ascii="ＭＳ ゴシック" w:eastAsia="ＭＳ ゴシック" w:hAnsi="ＭＳ ゴシック"/>
                  <w:sz w:val="20"/>
                  <w:szCs w:val="20"/>
                </w:rPr>
                <w:t>）</w:t>
              </w:r>
            </w:ins>
          </w:p>
        </w:tc>
      </w:tr>
      <w:tr w:rsidR="00161E1E" w:rsidRPr="00161E1E" w14:paraId="5A9DDAA9" w14:textId="77777777" w:rsidTr="00F27881">
        <w:tc>
          <w:tcPr>
            <w:tcW w:w="2977" w:type="dxa"/>
            <w:shd w:val="clear" w:color="auto" w:fill="D9D9D9" w:themeFill="background1" w:themeFillShade="D9"/>
          </w:tcPr>
          <w:p w14:paraId="47A3ECBA" w14:textId="77777777" w:rsidR="00161E1E" w:rsidRDefault="00F27881" w:rsidP="0055465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</w:t>
            </w:r>
            <w:r w:rsidR="00161E1E"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者以外の入居者</w:t>
            </w:r>
            <w:r w:rsid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  <w:p w14:paraId="2B7C3F1D" w14:textId="30B1ACC8" w:rsidR="001E6C1D" w:rsidRPr="000C19D9" w:rsidRDefault="001E6C1D" w:rsidP="00554659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C19D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（全員分記載のこと）</w:t>
            </w:r>
          </w:p>
        </w:tc>
        <w:tc>
          <w:tcPr>
            <w:tcW w:w="5386" w:type="dxa"/>
          </w:tcPr>
          <w:p w14:paraId="588DFFDE" w14:textId="77777777" w:rsidR="00161E1E" w:rsidRPr="00161E1E" w:rsidRDefault="00161E1E" w:rsidP="006169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ED51BF" w14:textId="77777777" w:rsidR="000E5096" w:rsidRDefault="000E5096" w:rsidP="00173F04">
      <w:pPr>
        <w:snapToGrid w:val="0"/>
        <w:spacing w:line="12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E6967B9" w14:textId="077245D3" w:rsidR="00704510" w:rsidRPr="00161E1E" w:rsidRDefault="00704510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２．対象家電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2693"/>
        <w:gridCol w:w="2693"/>
      </w:tblGrid>
      <w:tr w:rsidR="004B153A" w:rsidRPr="00161E1E" w14:paraId="2FCC582F" w14:textId="249BF0ED" w:rsidTr="007E2B42">
        <w:tc>
          <w:tcPr>
            <w:tcW w:w="2977" w:type="dxa"/>
            <w:shd w:val="clear" w:color="auto" w:fill="D9D9D9" w:themeFill="background1" w:themeFillShade="D9"/>
          </w:tcPr>
          <w:p w14:paraId="4CBCF488" w14:textId="77777777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家電種類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FDD476" w14:textId="65156685" w:rsidR="004B153A" w:rsidRPr="00161E1E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購入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金額（税込）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767F54" w14:textId="54B3D779" w:rsidR="004B153A" w:rsidRDefault="004B153A" w:rsidP="00704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申請金額（税込）</w:t>
            </w:r>
          </w:p>
        </w:tc>
      </w:tr>
      <w:tr w:rsidR="004B153A" w:rsidRPr="00161E1E" w14:paraId="0050C500" w14:textId="15FF7B15" w:rsidTr="007E2B42">
        <w:tc>
          <w:tcPr>
            <w:tcW w:w="2977" w:type="dxa"/>
            <w:shd w:val="clear" w:color="auto" w:fill="D9D9D9" w:themeFill="background1" w:themeFillShade="D9"/>
          </w:tcPr>
          <w:p w14:paraId="4D5FC815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洗濯機</w:t>
            </w:r>
          </w:p>
        </w:tc>
        <w:tc>
          <w:tcPr>
            <w:tcW w:w="2693" w:type="dxa"/>
          </w:tcPr>
          <w:p w14:paraId="6E8BB2A1" w14:textId="05FE1324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17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  <w:tc>
          <w:tcPr>
            <w:tcW w:w="2693" w:type="dxa"/>
          </w:tcPr>
          <w:p w14:paraId="052185A3" w14:textId="12CB4EFE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18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</w:tr>
      <w:tr w:rsidR="004B153A" w:rsidRPr="00161E1E" w14:paraId="459D21EC" w14:textId="721069BF" w:rsidTr="007E2B42">
        <w:tc>
          <w:tcPr>
            <w:tcW w:w="2977" w:type="dxa"/>
            <w:shd w:val="clear" w:color="auto" w:fill="D9D9D9" w:themeFill="background1" w:themeFillShade="D9"/>
          </w:tcPr>
          <w:p w14:paraId="35A243E1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冷蔵庫</w:t>
            </w:r>
          </w:p>
        </w:tc>
        <w:tc>
          <w:tcPr>
            <w:tcW w:w="2693" w:type="dxa"/>
          </w:tcPr>
          <w:p w14:paraId="2D12CF08" w14:textId="71FADD17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19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  <w:tc>
          <w:tcPr>
            <w:tcW w:w="2693" w:type="dxa"/>
          </w:tcPr>
          <w:p w14:paraId="7AB5B2AE" w14:textId="1D663FEE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0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</w:tr>
      <w:tr w:rsidR="004B153A" w:rsidRPr="00161E1E" w14:paraId="69D501A1" w14:textId="2794A570" w:rsidTr="007E2B42">
        <w:tc>
          <w:tcPr>
            <w:tcW w:w="2977" w:type="dxa"/>
            <w:shd w:val="clear" w:color="auto" w:fill="D9D9D9" w:themeFill="background1" w:themeFillShade="D9"/>
          </w:tcPr>
          <w:p w14:paraId="382B4788" w14:textId="77777777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テレビ</w:t>
            </w:r>
          </w:p>
        </w:tc>
        <w:tc>
          <w:tcPr>
            <w:tcW w:w="2693" w:type="dxa"/>
          </w:tcPr>
          <w:p w14:paraId="6F63FC5A" w14:textId="229C9870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1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  <w:tc>
          <w:tcPr>
            <w:tcW w:w="2693" w:type="dxa"/>
          </w:tcPr>
          <w:p w14:paraId="0C9B86A4" w14:textId="07257CE9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2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</w:tr>
      <w:tr w:rsidR="004B153A" w:rsidRPr="00161E1E" w14:paraId="0AC02E25" w14:textId="458909F5" w:rsidTr="007E2B42">
        <w:tc>
          <w:tcPr>
            <w:tcW w:w="2977" w:type="dxa"/>
            <w:shd w:val="clear" w:color="auto" w:fill="D9D9D9" w:themeFill="background1" w:themeFillShade="D9"/>
          </w:tcPr>
          <w:p w14:paraId="7E47C024" w14:textId="18696ADD" w:rsidR="004B153A" w:rsidRPr="00161E1E" w:rsidRDefault="004B153A" w:rsidP="000E50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送料・設置料</w:t>
            </w:r>
          </w:p>
        </w:tc>
        <w:tc>
          <w:tcPr>
            <w:tcW w:w="2693" w:type="dxa"/>
          </w:tcPr>
          <w:p w14:paraId="21A3249C" w14:textId="58371684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3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  <w:tc>
          <w:tcPr>
            <w:tcW w:w="2693" w:type="dxa"/>
          </w:tcPr>
          <w:p w14:paraId="354FE7AD" w14:textId="361D1602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4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</w:tr>
      <w:tr w:rsidR="004B153A" w:rsidRPr="00161E1E" w14:paraId="107E8835" w14:textId="5577B25C" w:rsidTr="007E2B42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BAC5DEC" w14:textId="7AAA65F2" w:rsidR="004B153A" w:rsidRPr="00161E1E" w:rsidRDefault="004B153A" w:rsidP="007E2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合</w:t>
            </w:r>
            <w:r w:rsidR="005546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693" w:type="dxa"/>
          </w:tcPr>
          <w:p w14:paraId="0E9BF7CF" w14:textId="6EF2F15F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5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  <w:tc>
          <w:tcPr>
            <w:tcW w:w="2693" w:type="dxa"/>
          </w:tcPr>
          <w:p w14:paraId="6C025D71" w14:textId="6EDF5DA9" w:rsidR="004B153A" w:rsidRPr="00161E1E" w:rsidRDefault="00B8225D" w:rsidP="00A56DB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ins w:id="26" w:author="町民課　中谷" w:date="2024-04-09T13:17:00Z">
              <w: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￥</w:t>
              </w:r>
            </w:ins>
          </w:p>
        </w:tc>
      </w:tr>
    </w:tbl>
    <w:p w14:paraId="403459B3" w14:textId="77777777" w:rsidR="004B153A" w:rsidRPr="00554659" w:rsidRDefault="008734CD" w:rsidP="000E5096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54659">
        <w:rPr>
          <w:rFonts w:ascii="ＭＳ ゴシック" w:eastAsia="ＭＳ ゴシック" w:hAnsi="ＭＳ ゴシック" w:hint="eastAsia"/>
          <w:sz w:val="22"/>
        </w:rPr>
        <w:t>※</w:t>
      </w:r>
      <w:r w:rsidR="004B153A" w:rsidRPr="00554659">
        <w:rPr>
          <w:rFonts w:ascii="ＭＳ ゴシック" w:eastAsia="ＭＳ ゴシック" w:hAnsi="ＭＳ ゴシック" w:hint="eastAsia"/>
          <w:sz w:val="22"/>
        </w:rPr>
        <w:t>申請上限：家電１点あたり６万円（消費税を含む）</w:t>
      </w:r>
    </w:p>
    <w:p w14:paraId="680EA42C" w14:textId="68F43B8A" w:rsidR="000E5096" w:rsidRPr="00EA3A33" w:rsidRDefault="004B153A" w:rsidP="00EA3A33">
      <w:pPr>
        <w:snapToGrid w:val="0"/>
        <w:ind w:firstLineChars="700" w:firstLine="1540"/>
        <w:rPr>
          <w:rFonts w:ascii="ＭＳ ゴシック" w:eastAsia="ＭＳ ゴシック" w:hAnsi="ＭＳ ゴシック"/>
          <w:sz w:val="22"/>
        </w:rPr>
      </w:pPr>
      <w:r w:rsidRPr="00554659">
        <w:rPr>
          <w:rFonts w:ascii="ＭＳ ゴシック" w:eastAsia="ＭＳ ゴシック" w:hAnsi="ＭＳ ゴシック" w:hint="eastAsia"/>
          <w:sz w:val="22"/>
        </w:rPr>
        <w:t>１戸あたり総額１３万円（送料、設置料、消費税を含む）</w:t>
      </w:r>
    </w:p>
    <w:p w14:paraId="279D3847" w14:textId="77777777" w:rsidR="00173F04" w:rsidRPr="000E5096" w:rsidRDefault="00173F04" w:rsidP="00173F04">
      <w:pPr>
        <w:snapToGrid w:val="0"/>
        <w:rPr>
          <w:rFonts w:ascii="ＭＳ ゴシック" w:eastAsia="ＭＳ ゴシック" w:hAnsi="ＭＳ ゴシック"/>
          <w:color w:val="FF0000"/>
          <w:sz w:val="22"/>
          <w:u w:val="single"/>
        </w:rPr>
      </w:pPr>
    </w:p>
    <w:p w14:paraId="0969B49C" w14:textId="77777777" w:rsidR="00710AFF" w:rsidRPr="00161E1E" w:rsidRDefault="00710AFF" w:rsidP="0061696D">
      <w:pPr>
        <w:rPr>
          <w:rFonts w:ascii="ＭＳ ゴシック" w:eastAsia="ＭＳ ゴシック" w:hAnsi="ＭＳ ゴシック"/>
          <w:sz w:val="24"/>
          <w:szCs w:val="24"/>
        </w:rPr>
      </w:pPr>
      <w:r w:rsidRPr="00161E1E">
        <w:rPr>
          <w:rFonts w:ascii="ＭＳ ゴシック" w:eastAsia="ＭＳ ゴシック" w:hAnsi="ＭＳ ゴシック" w:hint="eastAsia"/>
          <w:sz w:val="24"/>
          <w:szCs w:val="24"/>
        </w:rPr>
        <w:t>３．受取口座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5386"/>
      </w:tblGrid>
      <w:tr w:rsidR="00710AFF" w:rsidRPr="00161E1E" w14:paraId="400AC109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7426E5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5386" w:type="dxa"/>
          </w:tcPr>
          <w:p w14:paraId="0A8F8C6C" w14:textId="7E17E605" w:rsidR="00710AFF" w:rsidRPr="000D76C3" w:rsidRDefault="000D76C3" w:rsidP="000D76C3">
            <w:pPr>
              <w:ind w:firstLineChars="1000" w:firstLine="2000"/>
              <w:rPr>
                <w:rFonts w:ascii="ＭＳ ゴシック" w:eastAsia="ＭＳ ゴシック" w:hAnsi="ＭＳ ゴシック"/>
                <w:sz w:val="20"/>
                <w:szCs w:val="20"/>
                <w:rPrChange w:id="27" w:author="町民課　中谷" w:date="2024-04-09T13:10:00Z"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rPrChange>
              </w:rPr>
              <w:pPrChange w:id="28" w:author="町民課　中谷" w:date="2024-04-09T13:11:00Z">
                <w:pPr/>
              </w:pPrChange>
            </w:pPr>
            <w:ins w:id="29" w:author="町民課　中谷" w:date="2024-04-09T13:10:00Z">
              <w:r w:rsidRPr="000D76C3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30" w:author="町民課　中谷" w:date="2024-04-09T13:10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（　銀行　信金　農協　漁協　）</w:t>
              </w:r>
            </w:ins>
          </w:p>
        </w:tc>
      </w:tr>
      <w:tr w:rsidR="00710AFF" w:rsidRPr="00161E1E" w14:paraId="19A0DB71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779C39C7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支店名</w:t>
            </w:r>
          </w:p>
        </w:tc>
        <w:tc>
          <w:tcPr>
            <w:tcW w:w="5386" w:type="dxa"/>
          </w:tcPr>
          <w:p w14:paraId="3F617A62" w14:textId="76D35F83" w:rsidR="00710AFF" w:rsidRPr="000D76C3" w:rsidRDefault="000D76C3" w:rsidP="000E5096">
            <w:pPr>
              <w:rPr>
                <w:rFonts w:ascii="ＭＳ ゴシック" w:eastAsia="ＭＳ ゴシック" w:hAnsi="ＭＳ ゴシック"/>
                <w:sz w:val="20"/>
                <w:szCs w:val="20"/>
                <w:rPrChange w:id="31" w:author="町民課　中谷" w:date="2024-04-09T13:11:00Z"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rPrChange>
              </w:rPr>
            </w:pPr>
            <w:ins w:id="32" w:author="町民課　中谷" w:date="2024-04-09T13:11:00Z">
              <w:r w:rsidRPr="000D76C3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33" w:author="町民課　中谷" w:date="2024-04-09T13:11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 xml:space="preserve">　　　　　　　　　</w:t>
              </w:r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　</w:t>
              </w:r>
            </w:ins>
            <w:ins w:id="34" w:author="町民課　中谷" w:date="2024-04-09T13:12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</w:t>
              </w:r>
            </w:ins>
            <w:ins w:id="35" w:author="町民課　中谷" w:date="2024-04-09T13:11:00Z">
              <w:r w:rsidRPr="000D76C3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36" w:author="町民課　中谷" w:date="2024-04-09T13:11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支店</w:t>
              </w:r>
            </w:ins>
          </w:p>
        </w:tc>
      </w:tr>
      <w:tr w:rsidR="00710AFF" w:rsidRPr="00161E1E" w14:paraId="2BE4CCCF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4B0F4FB9" w14:textId="3E07DBBA" w:rsidR="00710AFF" w:rsidRPr="00161E1E" w:rsidRDefault="000D76C3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ins w:id="37" w:author="町民課　中谷" w:date="2024-04-09T13:11:00Z">
              <w: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t>預金種別</w:t>
              </w:r>
            </w:ins>
            <w:del w:id="38" w:author="町民課　中谷" w:date="2024-04-09T13:11:00Z">
              <w:r w:rsidR="00710AFF" w:rsidRPr="00161E1E" w:rsidDel="000D76C3"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delText>分類</w:delText>
              </w:r>
              <w:r w:rsidR="00F27881" w:rsidDel="000D76C3"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delText>（普通・当座）</w:delText>
              </w:r>
            </w:del>
          </w:p>
        </w:tc>
        <w:tc>
          <w:tcPr>
            <w:tcW w:w="5386" w:type="dxa"/>
          </w:tcPr>
          <w:p w14:paraId="25724599" w14:textId="1B86F6CE" w:rsidR="00710AFF" w:rsidRPr="000D76C3" w:rsidRDefault="000D76C3" w:rsidP="000D76C3">
            <w:pPr>
              <w:rPr>
                <w:rFonts w:ascii="ＭＳ ゴシック" w:eastAsia="ＭＳ ゴシック" w:hAnsi="ＭＳ ゴシック" w:hint="eastAsia"/>
                <w:sz w:val="20"/>
                <w:szCs w:val="20"/>
                <w:rPrChange w:id="39" w:author="町民課　中谷" w:date="2024-04-09T13:09:00Z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</w:rPrChange>
              </w:rPr>
              <w:pPrChange w:id="40" w:author="町民課　中谷" w:date="2024-04-09T13:09:00Z">
                <w:pPr/>
              </w:pPrChange>
            </w:pPr>
            <w:ins w:id="41" w:author="町民課　中谷" w:date="2024-04-09T13:09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（　　</w:t>
              </w:r>
              <w:r w:rsidRPr="000D76C3">
                <w:rPr>
                  <w:rFonts w:ascii="ＭＳ ゴシック" w:eastAsia="ＭＳ ゴシック" w:hAnsi="ＭＳ ゴシック" w:hint="eastAsia"/>
                  <w:sz w:val="20"/>
                  <w:szCs w:val="20"/>
                  <w:rPrChange w:id="42" w:author="町民課　中谷" w:date="2024-04-09T13:09:00Z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rPrChange>
                </w:rPr>
                <w:t>普通　　　当座</w:t>
              </w:r>
            </w:ins>
            <w:ins w:id="43" w:author="町民課　中谷" w:date="2024-04-09T13:10:00Z">
              <w: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t xml:space="preserve">　　）</w:t>
              </w:r>
            </w:ins>
          </w:p>
        </w:tc>
      </w:tr>
      <w:tr w:rsidR="00710AFF" w:rsidRPr="00161E1E" w14:paraId="6C894647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0391ECF5" w14:textId="77777777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5386" w:type="dxa"/>
          </w:tcPr>
          <w:p w14:paraId="103C189F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0AFF" w:rsidRPr="00161E1E" w14:paraId="22018F30" w14:textId="77777777" w:rsidTr="007E2B42">
        <w:tc>
          <w:tcPr>
            <w:tcW w:w="2977" w:type="dxa"/>
            <w:shd w:val="clear" w:color="auto" w:fill="D9D9D9" w:themeFill="background1" w:themeFillShade="D9"/>
          </w:tcPr>
          <w:p w14:paraId="3EA51E7E" w14:textId="78A1EB78" w:rsidR="00710AFF" w:rsidRPr="00161E1E" w:rsidRDefault="00710AFF" w:rsidP="000E5096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口座名義</w:t>
            </w:r>
            <w:ins w:id="44" w:author="町民課　中谷" w:date="2024-04-09T13:12:00Z">
              <w:r w:rsidR="000D76C3"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t>人</w:t>
              </w:r>
            </w:ins>
            <w:r w:rsidRPr="00161E1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（フリガナ）</w:t>
            </w:r>
          </w:p>
        </w:tc>
        <w:tc>
          <w:tcPr>
            <w:tcW w:w="5386" w:type="dxa"/>
          </w:tcPr>
          <w:p w14:paraId="5F8F92DA" w14:textId="77777777" w:rsidR="00710AFF" w:rsidRPr="00161E1E" w:rsidRDefault="00710AFF" w:rsidP="000E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D8D583" w14:textId="77777777" w:rsidR="00277D2F" w:rsidRDefault="00277D2F" w:rsidP="00173F04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0EB53B8" w14:textId="05E4C60F" w:rsidR="00973E88" w:rsidRPr="00615881" w:rsidRDefault="004B153A" w:rsidP="000E5096">
      <w:pPr>
        <w:tabs>
          <w:tab w:val="left" w:pos="3340"/>
        </w:tabs>
        <w:snapToGrid w:val="0"/>
        <w:spacing w:line="280" w:lineRule="exact"/>
        <w:rPr>
          <w:rFonts w:ascii="ＭＳ ゴシック" w:eastAsia="ＭＳ ゴシック" w:hAnsi="ＭＳ ゴシック"/>
          <w:sz w:val="22"/>
        </w:rPr>
      </w:pPr>
      <w:r w:rsidRPr="00615881">
        <w:rPr>
          <w:rFonts w:ascii="ＭＳ ゴシック" w:eastAsia="ＭＳ ゴシック" w:hAnsi="ＭＳ ゴシック" w:hint="eastAsia"/>
          <w:sz w:val="22"/>
        </w:rPr>
        <w:t>【誓約・同意事項】</w:t>
      </w:r>
    </w:p>
    <w:p w14:paraId="3CA0CDB5" w14:textId="6B50FC6A" w:rsidR="004B153A" w:rsidRPr="00615881" w:rsidRDefault="00F27881" w:rsidP="000E5096">
      <w:pPr>
        <w:tabs>
          <w:tab w:val="left" w:pos="3340"/>
        </w:tabs>
        <w:snapToGrid w:val="0"/>
        <w:spacing w:line="280" w:lineRule="exact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3E43A1">
        <w:rPr>
          <w:rFonts w:ascii="ＭＳ ゴシック" w:eastAsia="ＭＳ ゴシック" w:hAnsi="ＭＳ ゴシック" w:hint="eastAsia"/>
          <w:sz w:val="22"/>
        </w:rPr>
        <w:t>今回の応急仮設住宅への入居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3E43A1">
        <w:rPr>
          <w:rFonts w:ascii="ＭＳ ゴシック" w:eastAsia="ＭＳ ゴシック" w:hAnsi="ＭＳ ゴシック" w:hint="eastAsia"/>
          <w:sz w:val="22"/>
        </w:rPr>
        <w:t>、</w:t>
      </w:r>
      <w:r w:rsidR="00A2713F">
        <w:rPr>
          <w:rFonts w:ascii="ＭＳ ゴシック" w:eastAsia="ＭＳ ゴシック" w:hAnsi="ＭＳ ゴシック" w:hint="eastAsia"/>
          <w:sz w:val="22"/>
        </w:rPr>
        <w:t>入居者のいずれも、</w:t>
      </w:r>
      <w:r w:rsidR="003E43A1">
        <w:rPr>
          <w:rFonts w:ascii="ＭＳ ゴシック" w:eastAsia="ＭＳ ゴシック" w:hAnsi="ＭＳ ゴシック" w:hint="eastAsia"/>
          <w:sz w:val="22"/>
        </w:rPr>
        <w:t>応急仮設</w:t>
      </w:r>
      <w:r w:rsidR="00835C3D">
        <w:rPr>
          <w:rFonts w:ascii="ＭＳ ゴシック" w:eastAsia="ＭＳ ゴシック" w:hAnsi="ＭＳ ゴシック" w:hint="eastAsia"/>
          <w:sz w:val="22"/>
        </w:rPr>
        <w:t>住宅</w:t>
      </w:r>
      <w:r w:rsidR="00AB502B">
        <w:rPr>
          <w:rFonts w:ascii="ＭＳ ゴシック" w:eastAsia="ＭＳ ゴシック" w:hAnsi="ＭＳ ゴシック" w:hint="eastAsia"/>
          <w:sz w:val="22"/>
        </w:rPr>
        <w:t>（震災後に一時入居している石川県内の公営住宅を含む）から</w:t>
      </w:r>
      <w:r w:rsidR="003E43A1">
        <w:rPr>
          <w:rFonts w:ascii="ＭＳ ゴシック" w:eastAsia="ＭＳ ゴシック" w:hAnsi="ＭＳ ゴシック" w:hint="eastAsia"/>
          <w:sz w:val="22"/>
        </w:rPr>
        <w:t>の住み替えでは</w:t>
      </w:r>
      <w:r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36C6A95D" w14:textId="4A06B3FA" w:rsidR="00011ED4" w:rsidRDefault="00F27881" w:rsidP="000E5096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4B227A">
        <w:rPr>
          <w:rFonts w:ascii="ＭＳ ゴシック" w:eastAsia="ＭＳ ゴシック" w:hAnsi="ＭＳ ゴシック" w:hint="eastAsia"/>
          <w:sz w:val="22"/>
        </w:rPr>
        <w:t>本</w:t>
      </w:r>
      <w:r>
        <w:rPr>
          <w:rFonts w:ascii="ＭＳ ゴシック" w:eastAsia="ＭＳ ゴシック" w:hAnsi="ＭＳ ゴシック" w:hint="eastAsia"/>
          <w:sz w:val="22"/>
        </w:rPr>
        <w:t>申請書および関係書類について、必要に応じて、</w:t>
      </w:r>
      <w:ins w:id="45" w:author="町民課　中谷" w:date="2024-04-09T13:07:00Z">
        <w:r w:rsidR="00EB63DD">
          <w:rPr>
            <w:rFonts w:ascii="ＭＳ ゴシック" w:eastAsia="ＭＳ ゴシック" w:hAnsi="ＭＳ ゴシック" w:hint="eastAsia"/>
            <w:sz w:val="22"/>
          </w:rPr>
          <w:t>津幡町</w:t>
        </w:r>
      </w:ins>
      <w:del w:id="46" w:author="町民課　中谷" w:date="2024-04-09T13:07:00Z">
        <w:r w:rsidR="00011ED4" w:rsidRPr="00615881" w:rsidDel="00EB63DD">
          <w:rPr>
            <w:rFonts w:ascii="ＭＳ ゴシック" w:eastAsia="ＭＳ ゴシック" w:hAnsi="ＭＳ ゴシック" w:hint="eastAsia"/>
            <w:sz w:val="22"/>
          </w:rPr>
          <w:delText>○○市（町）</w:delText>
        </w:r>
      </w:del>
      <w:r w:rsidR="00011ED4">
        <w:rPr>
          <w:rFonts w:ascii="ＭＳ ゴシック" w:eastAsia="ＭＳ ゴシック" w:hAnsi="ＭＳ ゴシック" w:hint="eastAsia"/>
          <w:sz w:val="22"/>
        </w:rPr>
        <w:t>から</w:t>
      </w:r>
      <w:r>
        <w:rPr>
          <w:rFonts w:ascii="ＭＳ ゴシック" w:eastAsia="ＭＳ ゴシック" w:hAnsi="ＭＳ ゴシック" w:hint="eastAsia"/>
          <w:sz w:val="22"/>
        </w:rPr>
        <w:t>石川県に提供</w:t>
      </w:r>
    </w:p>
    <w:p w14:paraId="241C2337" w14:textId="420E39A8" w:rsidR="00F27881" w:rsidRDefault="00F27881" w:rsidP="000E5096">
      <w:pPr>
        <w:tabs>
          <w:tab w:val="left" w:pos="3340"/>
        </w:tabs>
        <w:snapToGrid w:val="0"/>
        <w:spacing w:line="2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することに同意します。</w:t>
      </w:r>
    </w:p>
    <w:p w14:paraId="20D9302A" w14:textId="5E1FFBA2" w:rsidR="00F27881" w:rsidRDefault="00F27881" w:rsidP="000E5096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ins w:id="47" w:author="町民課　中谷" w:date="2024-03-15T16:25:00Z">
        <w:r w:rsidR="000C5DFE">
          <w:rPr>
            <w:rFonts w:ascii="ＭＳ ゴシック" w:eastAsia="ＭＳ ゴシック" w:hAnsi="ＭＳ ゴシック" w:hint="eastAsia"/>
            <w:sz w:val="22"/>
          </w:rPr>
          <w:t>津幡町</w:t>
        </w:r>
      </w:ins>
      <w:del w:id="48" w:author="町民課　中谷" w:date="2024-03-15T16:25:00Z">
        <w:r w:rsidR="00034300" w:rsidRPr="00615881" w:rsidDel="000C5DFE">
          <w:rPr>
            <w:rFonts w:ascii="ＭＳ ゴシック" w:eastAsia="ＭＳ ゴシック" w:hAnsi="ＭＳ ゴシック" w:hint="eastAsia"/>
            <w:sz w:val="22"/>
          </w:rPr>
          <w:delText>○○市（町）</w:delText>
        </w:r>
      </w:del>
      <w:r w:rsidR="00615881" w:rsidRPr="00615881">
        <w:rPr>
          <w:rFonts w:ascii="ＭＳ ゴシック" w:eastAsia="ＭＳ ゴシック" w:hAnsi="ＭＳ ゴシック" w:hint="eastAsia"/>
          <w:sz w:val="22"/>
        </w:rPr>
        <w:t>や石川県</w:t>
      </w:r>
      <w:r w:rsidR="00835C3D">
        <w:rPr>
          <w:rFonts w:ascii="ＭＳ ゴシック" w:eastAsia="ＭＳ ゴシック" w:hAnsi="ＭＳ ゴシック" w:hint="eastAsia"/>
          <w:sz w:val="22"/>
        </w:rPr>
        <w:t>からの求めに応じて、</w:t>
      </w:r>
      <w:r w:rsidR="00AF55CF">
        <w:rPr>
          <w:rFonts w:ascii="ＭＳ ゴシック" w:eastAsia="ＭＳ ゴシック" w:hAnsi="ＭＳ ゴシック" w:hint="eastAsia"/>
          <w:sz w:val="22"/>
        </w:rPr>
        <w:t>追加で</w:t>
      </w:r>
      <w:r w:rsidR="00835C3D">
        <w:rPr>
          <w:rFonts w:ascii="ＭＳ ゴシック" w:eastAsia="ＭＳ ゴシック" w:hAnsi="ＭＳ ゴシック" w:hint="eastAsia"/>
          <w:sz w:val="22"/>
        </w:rPr>
        <w:t>関係</w:t>
      </w:r>
      <w:r w:rsidR="00615881" w:rsidRPr="00615881">
        <w:rPr>
          <w:rFonts w:ascii="ＭＳ ゴシック" w:eastAsia="ＭＳ ゴシック" w:hAnsi="ＭＳ ゴシック" w:hint="eastAsia"/>
          <w:sz w:val="22"/>
        </w:rPr>
        <w:t>書類</w:t>
      </w:r>
      <w:r w:rsidR="003E43A1">
        <w:rPr>
          <w:rFonts w:ascii="ＭＳ ゴシック" w:eastAsia="ＭＳ ゴシック" w:hAnsi="ＭＳ ゴシック" w:hint="eastAsia"/>
          <w:sz w:val="22"/>
        </w:rPr>
        <w:t>の</w:t>
      </w:r>
      <w:r w:rsidR="00835C3D">
        <w:rPr>
          <w:rFonts w:ascii="ＭＳ ゴシック" w:eastAsia="ＭＳ ゴシック" w:hAnsi="ＭＳ ゴシック" w:hint="eastAsia"/>
          <w:sz w:val="22"/>
        </w:rPr>
        <w:t>提出</w:t>
      </w:r>
      <w:r w:rsidR="00AF55CF">
        <w:rPr>
          <w:rFonts w:ascii="ＭＳ ゴシック" w:eastAsia="ＭＳ ゴシック" w:hAnsi="ＭＳ ゴシック" w:hint="eastAsia"/>
          <w:sz w:val="22"/>
        </w:rPr>
        <w:t>を行う</w:t>
      </w:r>
      <w:r>
        <w:rPr>
          <w:rFonts w:ascii="ＭＳ ゴシック" w:eastAsia="ＭＳ ゴシック" w:hAnsi="ＭＳ ゴシック" w:hint="eastAsia"/>
          <w:sz w:val="22"/>
        </w:rPr>
        <w:t>場合が</w:t>
      </w:r>
    </w:p>
    <w:p w14:paraId="27DF564D" w14:textId="3CA85532" w:rsidR="003E43A1" w:rsidRDefault="00F27881" w:rsidP="000E5096">
      <w:pPr>
        <w:tabs>
          <w:tab w:val="left" w:pos="3340"/>
        </w:tabs>
        <w:snapToGrid w:val="0"/>
        <w:spacing w:line="2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あることに</w:t>
      </w:r>
      <w:r w:rsidR="003E43A1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4F70BED4" w14:textId="32A81D93" w:rsidR="004B153A" w:rsidRDefault="00F27881" w:rsidP="00173F04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835C3D">
        <w:rPr>
          <w:rFonts w:ascii="ＭＳ ゴシック" w:eastAsia="ＭＳ ゴシック" w:hAnsi="ＭＳ ゴシック" w:hint="eastAsia"/>
          <w:sz w:val="22"/>
        </w:rPr>
        <w:t>支給後、本申請書の記載事項が虚偽であることが判明した場合は</w:t>
      </w:r>
      <w:r>
        <w:rPr>
          <w:rFonts w:ascii="ＭＳ ゴシック" w:eastAsia="ＭＳ ゴシック" w:hAnsi="ＭＳ ゴシック" w:hint="eastAsia"/>
          <w:sz w:val="22"/>
        </w:rPr>
        <w:t>全額を</w:t>
      </w:r>
      <w:r w:rsidR="00835C3D">
        <w:rPr>
          <w:rFonts w:ascii="ＭＳ ゴシック" w:eastAsia="ＭＳ ゴシック" w:hAnsi="ＭＳ ゴシック" w:hint="eastAsia"/>
          <w:sz w:val="22"/>
        </w:rPr>
        <w:t>返還します。</w:t>
      </w:r>
    </w:p>
    <w:p w14:paraId="76834EBD" w14:textId="77777777" w:rsidR="00173F04" w:rsidRPr="001E6C1D" w:rsidRDefault="00173F04" w:rsidP="00173F04">
      <w:pPr>
        <w:tabs>
          <w:tab w:val="left" w:pos="3340"/>
        </w:tabs>
        <w:snapToGrid w:val="0"/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EF7AF2F" w14:textId="77777777" w:rsidR="00710AFF" w:rsidRPr="00AF55C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>※提出書類</w:t>
      </w:r>
    </w:p>
    <w:p w14:paraId="4F0862EF" w14:textId="7A220A6A" w:rsidR="00710AFF" w:rsidRPr="00AF55CF" w:rsidRDefault="00710AFF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応急仮設住宅入居者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向け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生活家電</w:t>
      </w:r>
      <w:r w:rsidR="00720212">
        <w:rPr>
          <w:rFonts w:ascii="ＭＳ ゴシック" w:eastAsia="ＭＳ ゴシック" w:hAnsi="ＭＳ ゴシック" w:hint="eastAsia"/>
          <w:sz w:val="22"/>
          <w:szCs w:val="24"/>
        </w:rPr>
        <w:t>給与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申請書（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請求書</w:t>
      </w:r>
      <w:r w:rsidR="00011ED4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973E88" w:rsidRPr="00AF55CF">
        <w:rPr>
          <w:rFonts w:ascii="ＭＳ ゴシック" w:eastAsia="ＭＳ ゴシック" w:hAnsi="ＭＳ ゴシック" w:hint="eastAsia"/>
          <w:sz w:val="22"/>
          <w:szCs w:val="24"/>
        </w:rPr>
        <w:t>本書）</w:t>
      </w:r>
    </w:p>
    <w:p w14:paraId="0FC841E5" w14:textId="7089A1C0" w:rsidR="00973E88" w:rsidRPr="00AF55C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□賃貸型応急住宅</w:t>
      </w:r>
      <w:r w:rsidR="009B6EB5" w:rsidRPr="00AF55CF">
        <w:rPr>
          <w:rFonts w:ascii="ＭＳ ゴシック" w:eastAsia="ＭＳ ゴシック" w:hAnsi="ＭＳ ゴシック" w:hint="eastAsia"/>
          <w:sz w:val="22"/>
          <w:szCs w:val="24"/>
        </w:rPr>
        <w:t>三者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契約書</w:t>
      </w:r>
      <w:r w:rsidR="00A34001">
        <w:rPr>
          <w:rFonts w:ascii="ＭＳ ゴシック" w:eastAsia="ＭＳ ゴシック" w:hAnsi="ＭＳ ゴシック" w:hint="eastAsia"/>
          <w:sz w:val="22"/>
          <w:szCs w:val="24"/>
        </w:rPr>
        <w:t>又は</w:t>
      </w:r>
      <w:r w:rsidR="00277D2F">
        <w:rPr>
          <w:rFonts w:ascii="ＭＳ ゴシック" w:eastAsia="ＭＳ ゴシック" w:hAnsi="ＭＳ ゴシック" w:hint="eastAsia"/>
          <w:sz w:val="22"/>
          <w:szCs w:val="24"/>
        </w:rPr>
        <w:t>入居者決定通知書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（写し）</w:t>
      </w:r>
    </w:p>
    <w:p w14:paraId="1094A438" w14:textId="33BB09FA" w:rsidR="00137FB8" w:rsidRPr="00AF55CF" w:rsidRDefault="00137FB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□申請者本人確認書類（写し）</w:t>
      </w:r>
    </w:p>
    <w:p w14:paraId="316CAA66" w14:textId="2776CC6F" w:rsidR="00973E88" w:rsidRPr="00AF55CF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□家電購入にかかる領収書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及び家電</w:t>
      </w:r>
      <w:r w:rsidR="0087743A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27881">
        <w:rPr>
          <w:rFonts w:ascii="ＭＳ ゴシック" w:eastAsia="ＭＳ ゴシック" w:hAnsi="ＭＳ ゴシック" w:hint="eastAsia"/>
          <w:sz w:val="22"/>
          <w:szCs w:val="24"/>
        </w:rPr>
        <w:t>種類がわかる書類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74D6630D" w14:textId="50E4AA33" w:rsidR="00AB502B" w:rsidRDefault="00973E88" w:rsidP="000E5096">
      <w:pPr>
        <w:snapToGrid w:val="0"/>
        <w:spacing w:line="280" w:lineRule="exact"/>
        <w:rPr>
          <w:rFonts w:ascii="ＭＳ ゴシック" w:eastAsia="ＭＳ ゴシック" w:hAnsi="ＭＳ ゴシック"/>
          <w:sz w:val="22"/>
          <w:szCs w:val="24"/>
        </w:rPr>
      </w:pPr>
      <w:r w:rsidRPr="00AF55CF">
        <w:rPr>
          <w:rFonts w:ascii="ＭＳ ゴシック" w:eastAsia="ＭＳ ゴシック" w:hAnsi="ＭＳ ゴシック" w:hint="eastAsia"/>
          <w:sz w:val="22"/>
          <w:szCs w:val="24"/>
        </w:rPr>
        <w:t xml:space="preserve">　□受取口座を確認できる書類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AF55CF">
        <w:rPr>
          <w:rFonts w:ascii="ＭＳ ゴシック" w:eastAsia="ＭＳ ゴシック" w:hAnsi="ＭＳ ゴシック" w:hint="eastAsia"/>
          <w:sz w:val="22"/>
          <w:szCs w:val="24"/>
        </w:rPr>
        <w:t>写し</w:t>
      </w:r>
      <w:r w:rsidR="00B30025" w:rsidRPr="00AF55C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sectPr w:rsidR="00AB502B" w:rsidSect="00EA667D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45B7" w14:textId="77777777" w:rsidR="009122D7" w:rsidRDefault="009122D7" w:rsidP="00161E1E">
      <w:r>
        <w:separator/>
      </w:r>
    </w:p>
  </w:endnote>
  <w:endnote w:type="continuationSeparator" w:id="0">
    <w:p w14:paraId="003D45A8" w14:textId="77777777" w:rsidR="009122D7" w:rsidRDefault="009122D7" w:rsidP="001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2415" w14:textId="77777777" w:rsidR="009122D7" w:rsidRDefault="009122D7" w:rsidP="00161E1E">
      <w:r>
        <w:separator/>
      </w:r>
    </w:p>
  </w:footnote>
  <w:footnote w:type="continuationSeparator" w:id="0">
    <w:p w14:paraId="519518CB" w14:textId="77777777" w:rsidR="009122D7" w:rsidRDefault="009122D7" w:rsidP="00161E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町民課　中谷">
    <w15:presenceInfo w15:providerId="AD" w15:userId="S-1-5-21-1199204045-1689940447-1252928729-3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comments="0" w:insDel="0" w:formatting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D"/>
    <w:rsid w:val="00011ED4"/>
    <w:rsid w:val="00034300"/>
    <w:rsid w:val="000C19D9"/>
    <w:rsid w:val="000C5DFE"/>
    <w:rsid w:val="000C77DF"/>
    <w:rsid w:val="000D76C3"/>
    <w:rsid w:val="000E5096"/>
    <w:rsid w:val="00137FB8"/>
    <w:rsid w:val="00161E1E"/>
    <w:rsid w:val="00173F04"/>
    <w:rsid w:val="00191CDE"/>
    <w:rsid w:val="001E6C1D"/>
    <w:rsid w:val="00277D2F"/>
    <w:rsid w:val="002B40C4"/>
    <w:rsid w:val="003652E6"/>
    <w:rsid w:val="003A2702"/>
    <w:rsid w:val="003E43A1"/>
    <w:rsid w:val="004B153A"/>
    <w:rsid w:val="004B227A"/>
    <w:rsid w:val="00554659"/>
    <w:rsid w:val="005764B9"/>
    <w:rsid w:val="00615881"/>
    <w:rsid w:val="0061696D"/>
    <w:rsid w:val="006A7EBE"/>
    <w:rsid w:val="00704510"/>
    <w:rsid w:val="00710AFF"/>
    <w:rsid w:val="00720212"/>
    <w:rsid w:val="00756DE4"/>
    <w:rsid w:val="007E2B42"/>
    <w:rsid w:val="00810E04"/>
    <w:rsid w:val="00835C3D"/>
    <w:rsid w:val="008734CD"/>
    <w:rsid w:val="0087743A"/>
    <w:rsid w:val="009122D7"/>
    <w:rsid w:val="00973E88"/>
    <w:rsid w:val="0098569E"/>
    <w:rsid w:val="009B6EB5"/>
    <w:rsid w:val="009C3F39"/>
    <w:rsid w:val="00A2713F"/>
    <w:rsid w:val="00A34001"/>
    <w:rsid w:val="00AB502B"/>
    <w:rsid w:val="00AE254C"/>
    <w:rsid w:val="00AF55CF"/>
    <w:rsid w:val="00B30025"/>
    <w:rsid w:val="00B76532"/>
    <w:rsid w:val="00B8225D"/>
    <w:rsid w:val="00BC1C84"/>
    <w:rsid w:val="00DB67D9"/>
    <w:rsid w:val="00DD16C6"/>
    <w:rsid w:val="00E51D11"/>
    <w:rsid w:val="00E751F0"/>
    <w:rsid w:val="00EA3A33"/>
    <w:rsid w:val="00EA667D"/>
    <w:rsid w:val="00EB63DD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2A4C"/>
  <w15:chartTrackingRefBased/>
  <w15:docId w15:val="{5E28D0E1-9359-4565-878C-98343E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E1E"/>
  </w:style>
  <w:style w:type="paragraph" w:styleId="a6">
    <w:name w:val="footer"/>
    <w:basedOn w:val="a"/>
    <w:link w:val="a7"/>
    <w:uiPriority w:val="99"/>
    <w:unhideWhenUsed/>
    <w:rsid w:val="0016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E1E"/>
  </w:style>
  <w:style w:type="paragraph" w:styleId="a8">
    <w:name w:val="Revision"/>
    <w:hidden/>
    <w:uiPriority w:val="99"/>
    <w:semiHidden/>
    <w:rsid w:val="0027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HW54450</dc:creator>
  <cp:keywords/>
  <dc:description/>
  <cp:lastModifiedBy>町民課　中谷</cp:lastModifiedBy>
  <cp:revision>27</cp:revision>
  <cp:lastPrinted>2024-03-14T04:20:00Z</cp:lastPrinted>
  <dcterms:created xsi:type="dcterms:W3CDTF">2024-02-09T07:20:00Z</dcterms:created>
  <dcterms:modified xsi:type="dcterms:W3CDTF">2024-04-09T04:18:00Z</dcterms:modified>
</cp:coreProperties>
</file>